
<file path=[Content_Types].xml><?xml version="1.0" encoding="utf-8"?>
<Types xmlns="http://schemas.openxmlformats.org/package/2006/content-types">
  <Default Extension="bin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D1" w:rsidRPr="000036B8" w:rsidRDefault="006362D1">
      <w:pPr>
        <w:rPr>
          <w:szCs w:val="24"/>
        </w:rPr>
      </w:pPr>
    </w:p>
    <w:p w:rsidR="000036B8" w:rsidRPr="000036B8" w:rsidRDefault="000036B8" w:rsidP="000036B8">
      <w:pPr>
        <w:jc w:val="center"/>
        <w:rPr>
          <w:rFonts w:asciiTheme="minorHAnsi" w:hAnsiTheme="minorHAnsi"/>
          <w:b/>
          <w:szCs w:val="24"/>
        </w:rPr>
      </w:pPr>
    </w:p>
    <w:p w:rsidR="000036B8" w:rsidRPr="000036B8" w:rsidRDefault="000036B8" w:rsidP="000036B8">
      <w:pPr>
        <w:jc w:val="center"/>
        <w:rPr>
          <w:rFonts w:asciiTheme="minorHAnsi" w:hAnsiTheme="minorHAnsi"/>
          <w:b/>
          <w:szCs w:val="24"/>
        </w:rPr>
      </w:pPr>
      <w:r w:rsidRPr="000036B8">
        <w:rPr>
          <w:rFonts w:asciiTheme="minorHAnsi" w:hAnsiTheme="minorHAnsi"/>
          <w:b/>
          <w:szCs w:val="24"/>
        </w:rPr>
        <w:t>Kroki do odbycia praktyk w ZUS</w:t>
      </w:r>
    </w:p>
    <w:p w:rsidR="000036B8" w:rsidRPr="000036B8" w:rsidRDefault="000036B8" w:rsidP="000036B8">
      <w:pPr>
        <w:jc w:val="center"/>
        <w:rPr>
          <w:rFonts w:asciiTheme="minorHAnsi" w:hAnsiTheme="minorHAnsi"/>
          <w:b/>
          <w:szCs w:val="24"/>
        </w:rPr>
      </w:pPr>
      <w:r w:rsidRPr="000036B8">
        <w:rPr>
          <w:rFonts w:asciiTheme="minorHAnsi" w:hAnsiTheme="minorHAnsi"/>
          <w:b/>
          <w:szCs w:val="24"/>
        </w:rPr>
        <w:t xml:space="preserve"> (informacja dla uczelni)</w:t>
      </w:r>
    </w:p>
    <w:p w:rsidR="000036B8" w:rsidRPr="000036B8" w:rsidRDefault="000036B8" w:rsidP="000036B8">
      <w:pPr>
        <w:jc w:val="center"/>
        <w:rPr>
          <w:rFonts w:asciiTheme="minorHAnsi" w:hAnsiTheme="minorHAnsi"/>
          <w:b/>
          <w:szCs w:val="24"/>
        </w:rPr>
      </w:pPr>
    </w:p>
    <w:p w:rsidR="000036B8" w:rsidRDefault="000036B8" w:rsidP="000036B8">
      <w:pPr>
        <w:jc w:val="center"/>
        <w:rPr>
          <w:rFonts w:asciiTheme="minorHAnsi" w:hAnsiTheme="minorHAnsi"/>
          <w:b/>
          <w:szCs w:val="24"/>
        </w:rPr>
      </w:pPr>
    </w:p>
    <w:p w:rsidR="00CC2D87" w:rsidRPr="000036B8" w:rsidRDefault="00CC2D87" w:rsidP="00CC2D87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Przed rozpoczęciem praktyk:</w:t>
      </w:r>
    </w:p>
    <w:p w:rsidR="000036B8" w:rsidRDefault="000036B8" w:rsidP="000036B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036B8">
        <w:rPr>
          <w:sz w:val="24"/>
          <w:szCs w:val="24"/>
        </w:rPr>
        <w:t xml:space="preserve">Osoba zainteresowana praktyką w ZUS wypełnia formularz aplikacyjny, który przysyła </w:t>
      </w:r>
      <w:r w:rsidR="002E0BBA">
        <w:rPr>
          <w:sz w:val="24"/>
          <w:szCs w:val="24"/>
        </w:rPr>
        <w:t>na adres praktyki@zus.pl</w:t>
      </w:r>
      <w:r>
        <w:rPr>
          <w:sz w:val="24"/>
          <w:szCs w:val="24"/>
        </w:rPr>
        <w:t xml:space="preserve"> </w:t>
      </w:r>
      <w:r w:rsidRPr="000036B8">
        <w:rPr>
          <w:sz w:val="24"/>
          <w:szCs w:val="24"/>
        </w:rPr>
        <w:t>wraz z CV i listem motywacyjnym (dokumenty te gromadzone są w „teczkach” praktykantów)</w:t>
      </w:r>
      <w:r w:rsidR="002E0BBA">
        <w:rPr>
          <w:sz w:val="24"/>
          <w:szCs w:val="24"/>
        </w:rPr>
        <w:t>. Aby otrzymać formularz aplikacyjny i dodatkowe informacje należy skontaktować się z ZUS pod adresem: praktyki@zus.pl</w:t>
      </w:r>
    </w:p>
    <w:p w:rsidR="000036B8" w:rsidRDefault="000036B8" w:rsidP="000036B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036B8">
        <w:rPr>
          <w:sz w:val="24"/>
          <w:szCs w:val="24"/>
        </w:rPr>
        <w:t>Jeżeli uczelnia wydaje studentowi skierowania na praktyki – dokument ten również dołączany jest do teczek praktykantów</w:t>
      </w:r>
    </w:p>
    <w:p w:rsidR="000036B8" w:rsidRDefault="000036B8" w:rsidP="000036B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036B8">
        <w:rPr>
          <w:sz w:val="24"/>
          <w:szCs w:val="24"/>
        </w:rPr>
        <w:t>Wymagane jest także ubezpieczenie NNW (potwierdzenie z u</w:t>
      </w:r>
      <w:bookmarkStart w:id="0" w:name="_GoBack"/>
      <w:bookmarkEnd w:id="0"/>
      <w:r w:rsidRPr="000036B8">
        <w:rPr>
          <w:sz w:val="24"/>
          <w:szCs w:val="24"/>
        </w:rPr>
        <w:t xml:space="preserve">czelni o objęciu studenta takim ubezpieczeniem lub indywidulne ubezpieczenie dostarczone przez zainteresowanego) </w:t>
      </w:r>
    </w:p>
    <w:p w:rsidR="000036B8" w:rsidRDefault="000036B8" w:rsidP="000036B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036B8">
        <w:rPr>
          <w:sz w:val="24"/>
          <w:szCs w:val="24"/>
        </w:rPr>
        <w:t>Gdy ustalona zostanie komórka (departament</w:t>
      </w:r>
      <w:r w:rsidR="00CC2D87">
        <w:rPr>
          <w:sz w:val="24"/>
          <w:szCs w:val="24"/>
        </w:rPr>
        <w:t xml:space="preserve"> w przypadku praktyk w C</w:t>
      </w:r>
      <w:r>
        <w:rPr>
          <w:sz w:val="24"/>
          <w:szCs w:val="24"/>
        </w:rPr>
        <w:t>entrali lub wydział w przypadku praktyk</w:t>
      </w:r>
      <w:r w:rsidR="00CC2D87">
        <w:rPr>
          <w:sz w:val="24"/>
          <w:szCs w:val="24"/>
        </w:rPr>
        <w:t xml:space="preserve"> w O</w:t>
      </w:r>
      <w:r>
        <w:rPr>
          <w:sz w:val="24"/>
          <w:szCs w:val="24"/>
        </w:rPr>
        <w:t>ddziale</w:t>
      </w:r>
      <w:r w:rsidRPr="000036B8">
        <w:rPr>
          <w:sz w:val="24"/>
          <w:szCs w:val="24"/>
        </w:rPr>
        <w:t>), w k</w:t>
      </w:r>
      <w:r w:rsidR="00CC2D87">
        <w:rPr>
          <w:sz w:val="24"/>
          <w:szCs w:val="24"/>
        </w:rPr>
        <w:t>tórej odbywać się będą praktyki oraz</w:t>
      </w:r>
      <w:r w:rsidRPr="000036B8">
        <w:rPr>
          <w:sz w:val="24"/>
          <w:szCs w:val="24"/>
        </w:rPr>
        <w:t xml:space="preserve"> program praktyk, opiekun, termin rozpoczęcia, długość trwania praktyki - przygotowywane jest porozumienie. Gotowe porozumienie w 3 egzemplarzach podpisuje: </w:t>
      </w:r>
      <w:r w:rsidR="00CC2D87">
        <w:rPr>
          <w:sz w:val="24"/>
          <w:szCs w:val="24"/>
        </w:rPr>
        <w:t>uczelnia, Zakład,</w:t>
      </w:r>
      <w:r w:rsidRPr="000036B8">
        <w:rPr>
          <w:sz w:val="24"/>
          <w:szCs w:val="24"/>
        </w:rPr>
        <w:t xml:space="preserve"> praktykant – każda strona dostaje jeden egzemplarz</w:t>
      </w:r>
      <w:r w:rsidR="00CC2D87">
        <w:rPr>
          <w:sz w:val="24"/>
          <w:szCs w:val="24"/>
        </w:rPr>
        <w:t>.</w:t>
      </w:r>
    </w:p>
    <w:p w:rsidR="000036B8" w:rsidRDefault="00CC2D87" w:rsidP="00CC2D8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CC2D87">
        <w:rPr>
          <w:sz w:val="24"/>
          <w:szCs w:val="24"/>
        </w:rPr>
        <w:t>a początku praktyk</w:t>
      </w:r>
      <w:r>
        <w:rPr>
          <w:sz w:val="24"/>
          <w:szCs w:val="24"/>
        </w:rPr>
        <w:t xml:space="preserve"> ustalany jest </w:t>
      </w:r>
      <w:r w:rsidRPr="00CC2D87">
        <w:rPr>
          <w:sz w:val="24"/>
          <w:szCs w:val="24"/>
        </w:rPr>
        <w:t>termin szkolenia dla praktykanta</w:t>
      </w:r>
      <w:r>
        <w:rPr>
          <w:sz w:val="24"/>
          <w:szCs w:val="24"/>
        </w:rPr>
        <w:t xml:space="preserve"> </w:t>
      </w:r>
      <w:r w:rsidR="000036B8" w:rsidRPr="00CC2D87">
        <w:rPr>
          <w:sz w:val="24"/>
          <w:szCs w:val="24"/>
        </w:rPr>
        <w:t>z BHP i p</w:t>
      </w:r>
      <w:r>
        <w:rPr>
          <w:sz w:val="24"/>
          <w:szCs w:val="24"/>
        </w:rPr>
        <w:t>.</w:t>
      </w:r>
      <w:r w:rsidR="000036B8" w:rsidRPr="00CC2D87">
        <w:rPr>
          <w:sz w:val="24"/>
          <w:szCs w:val="24"/>
        </w:rPr>
        <w:t>poż</w:t>
      </w:r>
      <w:r>
        <w:rPr>
          <w:sz w:val="24"/>
          <w:szCs w:val="24"/>
        </w:rPr>
        <w:t>.</w:t>
      </w:r>
    </w:p>
    <w:p w:rsidR="000036B8" w:rsidRDefault="00CC2D87" w:rsidP="000036B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Komórka właściwa do spraw pracowniczych w Zakładzie </w:t>
      </w:r>
      <w:r w:rsidR="003256B3">
        <w:rPr>
          <w:sz w:val="24"/>
          <w:szCs w:val="24"/>
        </w:rPr>
        <w:t>(w Centrali: Departament Spraw Pracowniczych, w Oddziale:</w:t>
      </w:r>
      <w:r w:rsidR="005D57E4">
        <w:rPr>
          <w:sz w:val="24"/>
          <w:szCs w:val="24"/>
        </w:rPr>
        <w:t xml:space="preserve"> Wyd</w:t>
      </w:r>
      <w:r w:rsidR="003256B3">
        <w:rPr>
          <w:sz w:val="24"/>
          <w:szCs w:val="24"/>
        </w:rPr>
        <w:t xml:space="preserve">ział </w:t>
      </w:r>
      <w:r w:rsidR="005D57E4">
        <w:rPr>
          <w:sz w:val="24"/>
          <w:szCs w:val="24"/>
        </w:rPr>
        <w:t>Spraw Pracowniczych</w:t>
      </w:r>
      <w:r w:rsidR="003256B3">
        <w:rPr>
          <w:sz w:val="24"/>
          <w:szCs w:val="24"/>
        </w:rPr>
        <w:t xml:space="preserve">) </w:t>
      </w:r>
      <w:r w:rsidR="000036B8" w:rsidRPr="00CC2D87">
        <w:rPr>
          <w:sz w:val="24"/>
          <w:szCs w:val="24"/>
        </w:rPr>
        <w:t>przygotowuje listę obecności dla praktykanta i przekazuje komórce, w której będą praktyki</w:t>
      </w:r>
      <w:r>
        <w:rPr>
          <w:sz w:val="24"/>
          <w:szCs w:val="24"/>
        </w:rPr>
        <w:t>.</w:t>
      </w:r>
    </w:p>
    <w:p w:rsidR="00CC2D87" w:rsidRPr="00CC2D87" w:rsidRDefault="00CC2D87" w:rsidP="00CC2D87">
      <w:pPr>
        <w:rPr>
          <w:szCs w:val="24"/>
        </w:rPr>
      </w:pPr>
    </w:p>
    <w:p w:rsidR="000036B8" w:rsidRDefault="00CC2D87" w:rsidP="000036B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</w:t>
      </w:r>
      <w:r w:rsidR="000036B8" w:rsidRPr="000036B8">
        <w:rPr>
          <w:rFonts w:asciiTheme="minorHAnsi" w:hAnsiTheme="minorHAnsi"/>
          <w:b/>
          <w:szCs w:val="24"/>
        </w:rPr>
        <w:t xml:space="preserve"> czasie praktyk:</w:t>
      </w:r>
    </w:p>
    <w:p w:rsidR="00CC2D87" w:rsidRPr="00FA6537" w:rsidRDefault="00CC2D87" w:rsidP="000036B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C2D87">
        <w:rPr>
          <w:sz w:val="24"/>
          <w:szCs w:val="24"/>
        </w:rPr>
        <w:t>P</w:t>
      </w:r>
      <w:r w:rsidR="000036B8" w:rsidRPr="00CC2D87">
        <w:rPr>
          <w:sz w:val="24"/>
          <w:szCs w:val="24"/>
        </w:rPr>
        <w:t xml:space="preserve">raktykant pierwszego dnia dostaje do zapoznania się kilka dokumentów (Regulamin </w:t>
      </w:r>
      <w:r w:rsidR="000036B8" w:rsidRPr="00FA6537">
        <w:rPr>
          <w:sz w:val="24"/>
          <w:szCs w:val="24"/>
        </w:rPr>
        <w:t>pracy, Instrukcja bezpieczeństwa pożarowego, Ustawa o ochronie danych osobowych), odbywa szkolenie BHP, oprowadzany jest po Centrali/Oddziale</w:t>
      </w:r>
      <w:r w:rsidRPr="00FA6537">
        <w:rPr>
          <w:sz w:val="24"/>
          <w:szCs w:val="24"/>
        </w:rPr>
        <w:t xml:space="preserve">. </w:t>
      </w:r>
      <w:r w:rsidR="000036B8" w:rsidRPr="00FA6537">
        <w:rPr>
          <w:sz w:val="24"/>
          <w:szCs w:val="24"/>
        </w:rPr>
        <w:t xml:space="preserve"> </w:t>
      </w:r>
    </w:p>
    <w:p w:rsidR="00CC2D87" w:rsidRPr="00FA6537" w:rsidRDefault="00CC2D87" w:rsidP="000036B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A6537">
        <w:rPr>
          <w:sz w:val="24"/>
          <w:szCs w:val="24"/>
        </w:rPr>
        <w:t>Praktykant po odbyciu szkoleń oraz zapoznaniu się z otoczeniem, przystępuje do praktyk</w:t>
      </w:r>
    </w:p>
    <w:p w:rsidR="000036B8" w:rsidRPr="00FA6537" w:rsidRDefault="000036B8" w:rsidP="000036B8">
      <w:pPr>
        <w:rPr>
          <w:rFonts w:asciiTheme="minorHAnsi" w:hAnsiTheme="minorHAnsi"/>
          <w:szCs w:val="24"/>
        </w:rPr>
      </w:pPr>
    </w:p>
    <w:p w:rsidR="000036B8" w:rsidRPr="00FA6537" w:rsidRDefault="00CC2D87" w:rsidP="000036B8">
      <w:pPr>
        <w:rPr>
          <w:rFonts w:asciiTheme="minorHAnsi" w:hAnsiTheme="minorHAnsi"/>
          <w:b/>
          <w:szCs w:val="24"/>
        </w:rPr>
      </w:pPr>
      <w:r w:rsidRPr="00FA6537">
        <w:rPr>
          <w:rFonts w:asciiTheme="minorHAnsi" w:hAnsiTheme="minorHAnsi"/>
          <w:b/>
          <w:szCs w:val="24"/>
        </w:rPr>
        <w:t>P</w:t>
      </w:r>
      <w:r w:rsidR="000036B8" w:rsidRPr="00FA6537">
        <w:rPr>
          <w:rFonts w:asciiTheme="minorHAnsi" w:hAnsiTheme="minorHAnsi"/>
          <w:b/>
          <w:szCs w:val="24"/>
        </w:rPr>
        <w:t xml:space="preserve">o </w:t>
      </w:r>
      <w:r w:rsidRPr="00FA6537">
        <w:rPr>
          <w:rFonts w:asciiTheme="minorHAnsi" w:hAnsiTheme="minorHAnsi"/>
          <w:b/>
          <w:szCs w:val="24"/>
        </w:rPr>
        <w:t>zakończeniu praktyk</w:t>
      </w:r>
      <w:r w:rsidR="000036B8" w:rsidRPr="00FA6537">
        <w:rPr>
          <w:rFonts w:asciiTheme="minorHAnsi" w:hAnsiTheme="minorHAnsi"/>
          <w:b/>
          <w:szCs w:val="24"/>
        </w:rPr>
        <w:t>:</w:t>
      </w:r>
    </w:p>
    <w:p w:rsidR="00061C84" w:rsidRDefault="00CC2D87" w:rsidP="00CC2D8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A6537">
        <w:rPr>
          <w:sz w:val="24"/>
          <w:szCs w:val="24"/>
        </w:rPr>
        <w:t xml:space="preserve">Praktykant otrzymuje zaświadczenie o odbyciu praktyk, podpisane przez </w:t>
      </w:r>
      <w:r w:rsidR="00061C84">
        <w:rPr>
          <w:sz w:val="24"/>
          <w:szCs w:val="24"/>
        </w:rPr>
        <w:t>dyrektora D</w:t>
      </w:r>
      <w:r w:rsidR="00F60D46">
        <w:rPr>
          <w:sz w:val="24"/>
          <w:szCs w:val="24"/>
        </w:rPr>
        <w:t xml:space="preserve">epartamentu </w:t>
      </w:r>
      <w:r w:rsidR="00061C84">
        <w:rPr>
          <w:sz w:val="24"/>
          <w:szCs w:val="24"/>
        </w:rPr>
        <w:t>S</w:t>
      </w:r>
      <w:r w:rsidR="00F60D46">
        <w:rPr>
          <w:sz w:val="24"/>
          <w:szCs w:val="24"/>
        </w:rPr>
        <w:t xml:space="preserve">praw </w:t>
      </w:r>
      <w:r w:rsidR="00061C84">
        <w:rPr>
          <w:sz w:val="24"/>
          <w:szCs w:val="24"/>
        </w:rPr>
        <w:t>P</w:t>
      </w:r>
      <w:r w:rsidR="00F60D46">
        <w:rPr>
          <w:sz w:val="24"/>
          <w:szCs w:val="24"/>
        </w:rPr>
        <w:t>racowniczych</w:t>
      </w:r>
      <w:r w:rsidR="00061C84">
        <w:rPr>
          <w:sz w:val="24"/>
          <w:szCs w:val="24"/>
        </w:rPr>
        <w:t xml:space="preserve"> (w przy</w:t>
      </w:r>
      <w:r w:rsidR="00F60D46">
        <w:rPr>
          <w:sz w:val="24"/>
          <w:szCs w:val="24"/>
        </w:rPr>
        <w:t>padku Centrali) lub naczelnika Wydziału Spraw Pracowniczych</w:t>
      </w:r>
      <w:r w:rsidR="00061C84">
        <w:rPr>
          <w:sz w:val="24"/>
          <w:szCs w:val="24"/>
        </w:rPr>
        <w:t xml:space="preserve"> (w przypadku Oddziału) </w:t>
      </w:r>
    </w:p>
    <w:p w:rsidR="00CC2D87" w:rsidRPr="00FA6537" w:rsidRDefault="00CC2D87" w:rsidP="00CC2D8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A6537">
        <w:rPr>
          <w:sz w:val="24"/>
          <w:szCs w:val="24"/>
        </w:rPr>
        <w:t xml:space="preserve">Wzór takiego oświadczenia jest standardowy i obowiązuje w całym Zakładzie. </w:t>
      </w:r>
    </w:p>
    <w:p w:rsidR="00FA6537" w:rsidRPr="00FA6537" w:rsidRDefault="00FA6537" w:rsidP="00CC2D8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A6537">
        <w:rPr>
          <w:sz w:val="24"/>
          <w:szCs w:val="24"/>
        </w:rPr>
        <w:t xml:space="preserve">Zaświadczenie jest wysyłane do praktykanta pocztą. </w:t>
      </w:r>
    </w:p>
    <w:p w:rsidR="006362D1" w:rsidRPr="000036B8" w:rsidRDefault="006362D1">
      <w:pPr>
        <w:spacing w:before="240" w:after="240"/>
        <w:jc w:val="center"/>
        <w:rPr>
          <w:rFonts w:asciiTheme="minorHAnsi" w:hAnsiTheme="minorHAnsi"/>
          <w:szCs w:val="24"/>
        </w:rPr>
      </w:pPr>
    </w:p>
    <w:sectPr w:rsidR="006362D1" w:rsidRPr="000036B8" w:rsidSect="006E04CA">
      <w:footerReference w:type="default" r:id="rId8"/>
      <w:headerReference w:type="first" r:id="rId9"/>
      <w:footerReference w:type="first" r:id="rId10"/>
      <w:pgSz w:w="11906" w:h="16838"/>
      <w:pgMar w:top="1738" w:right="1134" w:bottom="1418" w:left="1418" w:header="709" w:footer="13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EE" w:rsidRDefault="00F253EE">
      <w:r>
        <w:separator/>
      </w:r>
    </w:p>
  </w:endnote>
  <w:endnote w:type="continuationSeparator" w:id="0">
    <w:p w:rsidR="00F253EE" w:rsidRDefault="00F2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D1" w:rsidRDefault="00F327DF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6E04CA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6B448C">
      <w:rPr>
        <w:noProof/>
        <w:sz w:val="20"/>
      </w:rPr>
      <w:t>1</w:t>
    </w:r>
    <w:r>
      <w:rPr>
        <w:sz w:val="20"/>
      </w:rPr>
      <w:fldChar w:fldCharType="end"/>
    </w:r>
  </w:p>
  <w:p w:rsidR="006362D1" w:rsidRDefault="006362D1">
    <w:pPr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D1" w:rsidRDefault="00F327DF">
    <w:pPr>
      <w:pStyle w:val="Stopka"/>
      <w:tabs>
        <w:tab w:val="clear" w:pos="4536"/>
      </w:tabs>
    </w:pPr>
    <w:r>
      <w:tab/>
    </w:r>
  </w:p>
  <w:p w:rsidR="006362D1" w:rsidRDefault="000036B8" w:rsidP="000036B8">
    <w:pPr>
      <w:pStyle w:val="Stopka"/>
      <w:tabs>
        <w:tab w:val="left" w:pos="6804"/>
      </w:tabs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CA521F" wp14:editId="1DBD607B">
          <wp:simplePos x="0" y="0"/>
          <wp:positionH relativeFrom="column">
            <wp:posOffset>3810</wp:posOffset>
          </wp:positionH>
          <wp:positionV relativeFrom="paragraph">
            <wp:posOffset>41275</wp:posOffset>
          </wp:positionV>
          <wp:extent cx="5934075" cy="19050"/>
          <wp:effectExtent l="0" t="0" r="9525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2D1" w:rsidRDefault="00F327DF">
    <w:pPr>
      <w:pStyle w:val="Stopka"/>
      <w:tabs>
        <w:tab w:val="clear" w:pos="4536"/>
      </w:tabs>
      <w:rPr>
        <w:sz w:val="20"/>
      </w:rPr>
    </w:pPr>
    <w:r>
      <w:tab/>
    </w:r>
    <w:bookmarkStart w:id="5" w:name="Telefon_TJO"/>
    <w:bookmarkEnd w:id="5"/>
  </w:p>
  <w:p w:rsidR="0082645C" w:rsidRPr="0082645C" w:rsidDel="0082645C" w:rsidRDefault="00AE39AA" w:rsidP="0082645C">
    <w:pPr>
      <w:pStyle w:val="Stopka"/>
      <w:tabs>
        <w:tab w:val="clear" w:pos="4536"/>
        <w:tab w:val="right" w:pos="9360"/>
      </w:tabs>
      <w:jc w:val="center"/>
      <w:rPr>
        <w:del w:id="6" w:author="Jastrzębska, Agnieszka" w:date="2016-06-10T10:49:00Z"/>
        <w:rFonts w:asciiTheme="minorHAnsi" w:hAnsiTheme="minorHAnsi"/>
      </w:rPr>
    </w:pPr>
    <w:hyperlink r:id="rId2" w:history="1">
      <w:r w:rsidR="0082645C" w:rsidRPr="00A320C0">
        <w:rPr>
          <w:rStyle w:val="Hipercze"/>
          <w:rFonts w:asciiTheme="minorHAnsi" w:hAnsiTheme="minorHAnsi"/>
        </w:rPr>
        <w:t>www.zus.pl</w:t>
      </w:r>
    </w:hyperlink>
    <w:r w:rsidR="0082645C">
      <w:rPr>
        <w:rFonts w:asciiTheme="minorHAnsi" w:hAnsiTheme="minorHAnsi"/>
      </w:rPr>
      <w:t xml:space="preserve">                                  e-mail: </w:t>
    </w:r>
    <w:ins w:id="7" w:author="Jastrzębska, Agnieszka" w:date="2016-06-10T10:49:00Z">
      <w:r w:rsidR="0082645C">
        <w:rPr>
          <w:rFonts w:asciiTheme="minorHAnsi" w:hAnsiTheme="minorHAnsi"/>
        </w:rPr>
        <w:fldChar w:fldCharType="begin"/>
      </w:r>
      <w:r w:rsidR="0082645C">
        <w:rPr>
          <w:rFonts w:asciiTheme="minorHAnsi" w:hAnsiTheme="minorHAnsi"/>
        </w:rPr>
        <w:instrText xml:space="preserve"> HYPERLINK "mailto:</w:instrText>
      </w:r>
    </w:ins>
    <w:r w:rsidR="0082645C">
      <w:rPr>
        <w:rFonts w:asciiTheme="minorHAnsi" w:hAnsiTheme="minorHAnsi"/>
      </w:rPr>
      <w:instrText>praktyki@zus.pl</w:instrText>
    </w:r>
    <w:ins w:id="8" w:author="Jastrzębska, Agnieszka" w:date="2016-06-10T10:49:00Z">
      <w:r w:rsidR="0082645C">
        <w:rPr>
          <w:rFonts w:asciiTheme="minorHAnsi" w:hAnsiTheme="minorHAnsi"/>
        </w:rPr>
        <w:instrText xml:space="preserve">" </w:instrText>
      </w:r>
      <w:r w:rsidR="0082645C">
        <w:rPr>
          <w:rFonts w:asciiTheme="minorHAnsi" w:hAnsiTheme="minorHAnsi"/>
        </w:rPr>
        <w:fldChar w:fldCharType="separate"/>
      </w:r>
    </w:ins>
    <w:r w:rsidR="0082645C" w:rsidRPr="00A320C0">
      <w:rPr>
        <w:rStyle w:val="Hipercze"/>
        <w:rFonts w:asciiTheme="minorHAnsi" w:hAnsiTheme="minorHAnsi"/>
      </w:rPr>
      <w:t>praktyki@zus.pl</w:t>
    </w:r>
    <w:ins w:id="9" w:author="Jastrzębska, Agnieszka" w:date="2016-06-10T10:49:00Z">
      <w:r w:rsidR="0082645C">
        <w:rPr>
          <w:rFonts w:asciiTheme="minorHAnsi" w:hAnsiTheme="minorHAnsi"/>
        </w:rPr>
        <w:fldChar w:fldCharType="end"/>
      </w:r>
    </w:ins>
  </w:p>
  <w:p w:rsidR="006362D1" w:rsidRDefault="006362D1">
    <w:pPr>
      <w:pStyle w:val="Stopka"/>
      <w:tabs>
        <w:tab w:val="left" w:pos="6804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EE" w:rsidRDefault="00F253EE">
      <w:r>
        <w:separator/>
      </w:r>
    </w:p>
  </w:footnote>
  <w:footnote w:type="continuationSeparator" w:id="0">
    <w:p w:rsidR="00F253EE" w:rsidRDefault="00F2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Prosty1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ook w:val="04A0" w:firstRow="1" w:lastRow="0" w:firstColumn="1" w:lastColumn="0" w:noHBand="0" w:noVBand="1"/>
    </w:tblPr>
    <w:tblGrid>
      <w:gridCol w:w="2028"/>
      <w:gridCol w:w="7542"/>
    </w:tblGrid>
    <w:tr w:rsidR="006362D1" w:rsidRPr="000036B8">
      <w:tc>
        <w:tcPr>
          <w:tcW w:w="194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6362D1" w:rsidRDefault="00E06BE0">
          <w:pPr>
            <w:pStyle w:val="Nagwek"/>
            <w:tabs>
              <w:tab w:val="clear" w:pos="4536"/>
              <w:tab w:val="clear" w:pos="9072"/>
              <w:tab w:val="right" w:pos="9354"/>
            </w:tabs>
          </w:pPr>
          <w:bookmarkStart w:id="1" w:name="LogoZUS"/>
          <w:bookmarkEnd w:id="1"/>
          <w:r>
            <w:rPr>
              <w:noProof/>
            </w:rPr>
            <w:drawing>
              <wp:inline distT="0" distB="0" distL="0" distR="0" wp14:anchorId="3E6B8BFC" wp14:editId="3EE616B1">
                <wp:extent cx="1150620" cy="525780"/>
                <wp:effectExtent l="0" t="0" r="0" b="7620"/>
                <wp:docPr id="4" name="Obra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0036B8" w:rsidRPr="000036B8" w:rsidRDefault="000036B8" w:rsidP="000036B8">
          <w:pPr>
            <w:jc w:val="right"/>
            <w:rPr>
              <w:rFonts w:asciiTheme="minorHAnsi" w:hAnsiTheme="minorHAnsi"/>
              <w:sz w:val="28"/>
            </w:rPr>
          </w:pPr>
        </w:p>
        <w:p w:rsidR="006362D1" w:rsidRPr="000036B8" w:rsidRDefault="00F327DF" w:rsidP="000036B8">
          <w:pPr>
            <w:jc w:val="right"/>
            <w:rPr>
              <w:rFonts w:asciiTheme="minorHAnsi" w:hAnsiTheme="minorHAnsi"/>
              <w:sz w:val="28"/>
            </w:rPr>
          </w:pPr>
          <w:r w:rsidRPr="000036B8">
            <w:rPr>
              <w:rFonts w:asciiTheme="minorHAnsi" w:hAnsiTheme="minorHAnsi"/>
              <w:sz w:val="28"/>
            </w:rPr>
            <w:t xml:space="preserve">ZAKŁAD  UBEZPIECZEŃ  SPOŁECZNYCH </w:t>
          </w:r>
        </w:p>
        <w:p w:rsidR="006362D1" w:rsidRPr="000036B8" w:rsidRDefault="006362D1" w:rsidP="000036B8">
          <w:pPr>
            <w:pStyle w:val="Nagwek"/>
            <w:tabs>
              <w:tab w:val="clear" w:pos="4536"/>
              <w:tab w:val="clear" w:pos="9072"/>
              <w:tab w:val="right" w:pos="9354"/>
            </w:tabs>
            <w:rPr>
              <w:rFonts w:asciiTheme="minorHAnsi" w:hAnsiTheme="minorHAnsi"/>
            </w:rPr>
          </w:pPr>
          <w:bookmarkStart w:id="2" w:name="Nazwa_Oddzialu"/>
          <w:bookmarkStart w:id="3" w:name="Ulica_TJO"/>
          <w:bookmarkStart w:id="4" w:name="Kod_Pocztowy_TJO"/>
          <w:bookmarkEnd w:id="2"/>
          <w:bookmarkEnd w:id="3"/>
          <w:bookmarkEnd w:id="4"/>
        </w:p>
      </w:tc>
    </w:tr>
  </w:tbl>
  <w:p w:rsidR="006362D1" w:rsidRDefault="00F327DF">
    <w:pPr>
      <w:pStyle w:val="Nagwek"/>
      <w:tabs>
        <w:tab w:val="clear" w:pos="4536"/>
        <w:tab w:val="clear" w:pos="9072"/>
        <w:tab w:val="right" w:pos="9354"/>
      </w:tabs>
      <w:rPr>
        <w:sz w:val="2"/>
      </w:rPr>
    </w:pPr>
    <w:r>
      <w:rPr>
        <w:sz w:val="2"/>
      </w:rPr>
      <w:tab/>
    </w:r>
  </w:p>
  <w:p w:rsidR="006362D1" w:rsidRDefault="00F327DF">
    <w:pPr>
      <w:pStyle w:val="Nagwek"/>
      <w:rPr>
        <w:sz w:val="1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C015D78" wp14:editId="7B6B7DE9">
          <wp:simplePos x="0" y="0"/>
          <wp:positionH relativeFrom="column">
            <wp:posOffset>17780</wp:posOffset>
          </wp:positionH>
          <wp:positionV relativeFrom="paragraph">
            <wp:posOffset>22225</wp:posOffset>
          </wp:positionV>
          <wp:extent cx="5934075" cy="19050"/>
          <wp:effectExtent l="0" t="0" r="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C27F9"/>
    <w:multiLevelType w:val="hybridMultilevel"/>
    <w:tmpl w:val="4512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C0720"/>
    <w:multiLevelType w:val="hybridMultilevel"/>
    <w:tmpl w:val="FCC84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109DC"/>
    <w:multiLevelType w:val="hybridMultilevel"/>
    <w:tmpl w:val="FF2A9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E6455"/>
    <w:multiLevelType w:val="hybridMultilevel"/>
    <w:tmpl w:val="A49E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D1"/>
    <w:rsid w:val="000036B8"/>
    <w:rsid w:val="00061C84"/>
    <w:rsid w:val="000A3002"/>
    <w:rsid w:val="002B7ADB"/>
    <w:rsid w:val="002E0BBA"/>
    <w:rsid w:val="003256B3"/>
    <w:rsid w:val="004422CD"/>
    <w:rsid w:val="005C768C"/>
    <w:rsid w:val="005D57E4"/>
    <w:rsid w:val="006362D1"/>
    <w:rsid w:val="006B448C"/>
    <w:rsid w:val="006E04CA"/>
    <w:rsid w:val="00757AFA"/>
    <w:rsid w:val="0082645C"/>
    <w:rsid w:val="009914D0"/>
    <w:rsid w:val="00AE39AA"/>
    <w:rsid w:val="00CA3223"/>
    <w:rsid w:val="00CC2D87"/>
    <w:rsid w:val="00D24DDA"/>
    <w:rsid w:val="00D40D00"/>
    <w:rsid w:val="00E06BE0"/>
    <w:rsid w:val="00EF02AD"/>
    <w:rsid w:val="00F253EE"/>
    <w:rsid w:val="00F327DF"/>
    <w:rsid w:val="00F60D46"/>
    <w:rsid w:val="00F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36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6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3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36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6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3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.pl" TargetMode="External"/><Relationship Id="rId1" Type="http://schemas.openxmlformats.org/officeDocument/2006/relationships/image" Target="media/image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Jastrzębska, Agnieszka</dc:creator>
  <cp:lastModifiedBy>Jastrzębska, Agnieszka</cp:lastModifiedBy>
  <cp:revision>6</cp:revision>
  <cp:lastPrinted>2017-03-13T11:01:00Z</cp:lastPrinted>
  <dcterms:created xsi:type="dcterms:W3CDTF">2016-06-10T06:29:00Z</dcterms:created>
  <dcterms:modified xsi:type="dcterms:W3CDTF">2017-03-13T11:45:00Z</dcterms:modified>
</cp:coreProperties>
</file>